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3" w:rsidRPr="00E050D3" w:rsidRDefault="00E050D3" w:rsidP="00E050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5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сдачи экзамена в городе с 1 сентября 2016 года</w:t>
      </w:r>
    </w:p>
    <w:p w:rsidR="00E050D3" w:rsidRPr="00E050D3" w:rsidRDefault="00E050D3" w:rsidP="00E0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0D3" w:rsidRPr="00E050D3" w:rsidRDefault="00E050D3" w:rsidP="00E0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Экзамены в ГИБДД с 2016 года</w:t>
        </w:r>
      </w:hyperlink>
      <w:r w:rsidRPr="00E05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50D3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="0024281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050D3">
        <w:rPr>
          <w:rFonts w:ascii="Times New Roman" w:eastAsia="Times New Roman" w:hAnsi="Times New Roman" w:cs="Times New Roman"/>
          <w:sz w:val="24"/>
          <w:szCs w:val="24"/>
        </w:rPr>
        <w:t xml:space="preserve"> сдачи третьей части экзамена на получение водительского удостоверения - </w:t>
      </w:r>
      <w:r w:rsidRPr="00E050D3">
        <w:rPr>
          <w:rFonts w:ascii="Times New Roman" w:eastAsia="Times New Roman" w:hAnsi="Times New Roman" w:cs="Times New Roman"/>
          <w:b/>
          <w:bCs/>
          <w:sz w:val="24"/>
          <w:szCs w:val="24"/>
        </w:rPr>
        <w:t>вождения в городе</w:t>
      </w:r>
      <w:r w:rsidRPr="00E05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0D3" w:rsidRPr="00E050D3" w:rsidRDefault="00E050D3" w:rsidP="00E0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  </w:r>
      </w:hyperlink>
      <w:r w:rsidRPr="00E050D3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1 сентября 2016 года.</w:t>
      </w:r>
    </w:p>
    <w:p w:rsidR="00E050D3" w:rsidRPr="00E050D3" w:rsidRDefault="00E050D3" w:rsidP="00E050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50D3">
        <w:rPr>
          <w:rFonts w:ascii="Times New Roman" w:eastAsia="Times New Roman" w:hAnsi="Times New Roman" w:cs="Times New Roman"/>
          <w:b/>
          <w:bCs/>
          <w:sz w:val="36"/>
          <w:szCs w:val="36"/>
        </w:rPr>
        <w:t>Максимальное время управления автомобилем на экзамене</w:t>
      </w:r>
    </w:p>
    <w:p w:rsidR="00E050D3" w:rsidRPr="00E050D3" w:rsidRDefault="00E050D3" w:rsidP="00E0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D3">
        <w:rPr>
          <w:rFonts w:ascii="Times New Roman" w:eastAsia="Times New Roman" w:hAnsi="Times New Roman" w:cs="Times New Roman"/>
          <w:sz w:val="24"/>
          <w:szCs w:val="24"/>
        </w:rPr>
        <w:t>Первый важный мо</w:t>
      </w:r>
      <w:r w:rsidR="00242818">
        <w:rPr>
          <w:rFonts w:ascii="Times New Roman" w:eastAsia="Times New Roman" w:hAnsi="Times New Roman" w:cs="Times New Roman"/>
          <w:sz w:val="24"/>
          <w:szCs w:val="24"/>
        </w:rPr>
        <w:t xml:space="preserve">мент </w:t>
      </w:r>
      <w:r w:rsidRPr="00E050D3">
        <w:rPr>
          <w:rFonts w:ascii="Times New Roman" w:eastAsia="Times New Roman" w:hAnsi="Times New Roman" w:cs="Times New Roman"/>
          <w:sz w:val="24"/>
          <w:szCs w:val="24"/>
        </w:rPr>
        <w:t xml:space="preserve"> - это введение максимального времени управления автомобилем на экзамене:</w:t>
      </w:r>
    </w:p>
    <w:p w:rsidR="00E050D3" w:rsidRPr="00E050D3" w:rsidRDefault="00E050D3" w:rsidP="00E050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D3">
        <w:rPr>
          <w:rFonts w:ascii="Times New Roman" w:eastAsia="Times New Roman" w:hAnsi="Times New Roman" w:cs="Times New Roman"/>
          <w:sz w:val="24"/>
          <w:szCs w:val="24"/>
        </w:rPr>
        <w:t>118.2. Проведение экзамена по управлению транспортным средством в условиях дорожного движения - в срок до 30 минут при условии выполнения кандидатом в водители на маршруте всех маневров и действий.</w:t>
      </w:r>
    </w:p>
    <w:p w:rsidR="00E050D3" w:rsidRPr="00E050D3" w:rsidRDefault="00E050D3" w:rsidP="00E0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D3">
        <w:rPr>
          <w:rFonts w:ascii="Times New Roman" w:eastAsia="Times New Roman" w:hAnsi="Times New Roman" w:cs="Times New Roman"/>
          <w:sz w:val="24"/>
          <w:szCs w:val="24"/>
        </w:rPr>
        <w:t>Ранее кандидаты в водители довольно часто интересовались, сколько должен длиться экзамен в городе. Однако до 1 сентября 2016 года ответа на этот вопрос в нормативных документах не было. Поэтому, если инспектор хотел "завалить" экзаменуемого, то он "гонял" его в городе до тех пор, пока тот не наделает достаточное количество ошибок. В некоторых случаях доходило до того, что экзамен затягивался на несколько часов.</w:t>
      </w:r>
    </w:p>
    <w:p w:rsidR="00E050D3" w:rsidRDefault="00E050D3" w:rsidP="00E0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0D3">
        <w:rPr>
          <w:rFonts w:ascii="Times New Roman" w:eastAsia="Times New Roman" w:hAnsi="Times New Roman" w:cs="Times New Roman"/>
          <w:sz w:val="24"/>
          <w:szCs w:val="24"/>
        </w:rPr>
        <w:t>Начиная с 1 сентября 2016 года данный вопрос регламентируется</w:t>
      </w:r>
      <w:proofErr w:type="gramEnd"/>
      <w:r w:rsidRPr="00E050D3">
        <w:rPr>
          <w:rFonts w:ascii="Times New Roman" w:eastAsia="Times New Roman" w:hAnsi="Times New Roman" w:cs="Times New Roman"/>
          <w:sz w:val="24"/>
          <w:szCs w:val="24"/>
        </w:rPr>
        <w:t xml:space="preserve"> пунктом 118.2 административного регламента. Если кандидат в водители выполняет все указания инспектора, не допускает ошибок в маневрах, то экзамен не должен продолжаться больше 30 минут.</w:t>
      </w:r>
    </w:p>
    <w:p w:rsidR="00E050D3" w:rsidRPr="00E050D3" w:rsidRDefault="00E050D3" w:rsidP="00E05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0D3" w:rsidRPr="00E050D3" w:rsidRDefault="00E050D3" w:rsidP="00E050D3">
      <w:pPr>
        <w:spacing w:before="100" w:beforeAutospacing="1" w:after="100" w:afterAutospacing="1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1" w:author="Unknown">
        <w:r w:rsidRPr="00E050D3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Присутствие инструктора в транспортном средстве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Пункт 122 регламента приводит перечень лиц, которые могут 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находится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в учебном автомобиле:</w:t>
        </w:r>
      </w:ins>
    </w:p>
    <w:p w:rsidR="00E050D3" w:rsidRPr="00E050D3" w:rsidRDefault="00E050D3" w:rsidP="00E050D3">
      <w:pPr>
        <w:spacing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122. При проведении экзамена в экзаменационном транспортном средстве находятся кандидат в водители и экзаменатор.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В случае проведения экзамена на транспортном средстве, предоставленном организацией, осуществляющей образовательную деятельность, на сиденье, с которого осуществляется доступ к дублирующим органам управления транспортным средством, может находиться лицо, обучающее управлению транспортным средством. В этом случае экзаменатор </w:t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располагается таким образом, чтобы иметь возможность контролировать действия кандидата в водители и лица, обучающего управлению транспортным средством.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Если экзамен проводится на автомобиле, принадлежащем ГИБДД, то в машине находятся только экзаменуемый и экзаменатор.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Если машина предоставлена автошколой, то в ней также может находиться и сотрудник этой автошколы (инструктор).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На практике гораздо лучше, если в машине будет только ученик и инспектор. Дело в том, что многие инструкторы (случайно или намеренно) "заваливают" кандидатов в водители на экзаменах. Не знаю, что творится у них в голове, когда они ни с того ни с сего нажимают на педаль тормоза. Однако на практике ученики с подобной проблемой попадаются довольно часто.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outlineLvl w:val="1"/>
        <w:rPr>
          <w:ins w:id="14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15" w:author="Unknown">
        <w:r w:rsidRPr="00E050D3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Штрафные баллы на экзамене в городе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В отличие от автодрома, где введена полностью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"http://pddmaster.ru/autoschools/novaya-sistema-ocenki-ekzamena-na-avtodrome-s-1-sentyabrya-2016-goda.html"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новая система оценки результатов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, в городе сохранилась проверенная годами схема со штрафными баллами:</w:t>
        </w:r>
      </w:ins>
    </w:p>
    <w:p w:rsidR="00E050D3" w:rsidRPr="00E050D3" w:rsidRDefault="00E050D3" w:rsidP="00E050D3">
      <w:pPr>
        <w:spacing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129. Ошибки классифицируются как грубые, средние и мелкие. За совершение каждой ошибки кандидату в водители начисляются штрафные баллы: за 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грубую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- 5, за среднюю - 3, за мелкую - 1.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130. Результат проведения экзамена по управлению транспортным средством в условиях дорожного движения считается положительным и кандидату в водители выставляется оценка "СДАЛ", если кандидат в водители во время экзамена не допустил ошибок или сумма штрафных баллов за допущенные ошибки составила менее 5 баллов.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В случае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если сумма штрафных баллов за допущенные ошибки составляет 5 и более баллов, кандидату в водители выставляется оценка "НЕ СДАЛ", проведение экзамена прекращается.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ins w:id="25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Для успешной сдачи экзамена нужно получить менее 5 штрафных баллов за различные ошибки. 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При этом за грубые ошибки выставляются 5 штрафных баллов, за средние - 3, за мелкие - 1.</w:t>
        </w:r>
        <w:proofErr w:type="gramEnd"/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Система начисления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"http://pddmaster.ru/autoschools/shtrafnye-bally-na-ekzamene-v-gibdd-gorod.html"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штрафных баллов в городе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не изменилась, однако перечень нарушений был расширен.</w:t>
        </w:r>
      </w:ins>
    </w:p>
    <w:p w:rsidR="00E050D3" w:rsidRDefault="00E050D3" w:rsidP="00E050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050D3" w:rsidRPr="00E050D3" w:rsidRDefault="00E050D3" w:rsidP="00E050D3">
      <w:pPr>
        <w:spacing w:before="100" w:beforeAutospacing="1" w:after="100" w:afterAutospacing="1" w:line="240" w:lineRule="auto"/>
        <w:outlineLvl w:val="1"/>
        <w:rPr>
          <w:ins w:id="28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29" w:author="Unknown">
        <w:r w:rsidRPr="00E050D3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Новые нарушения на экзамене в городе</w:t>
        </w:r>
      </w:ins>
    </w:p>
    <w:p w:rsidR="00E050D3" w:rsidRPr="00E050D3" w:rsidRDefault="00E050D3" w:rsidP="00E050D3">
      <w:pPr>
        <w:spacing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  <w:ins w:id="3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1.5. Не выполнил требования знаков приоритета, запрещающих и предписывающих знаков, дорожной разметки 1.1, 1.3, а также знаков особых предписаний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</w:rPr>
      </w:pPr>
      <w:ins w:id="3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1.8. Нарушил правила выполнения поворота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1.12. Превысил установленную скорость движения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1.14. Нарушил правила опережения транспортных сре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дств пр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и проезде пешеходных переходов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</w:rPr>
      </w:pPr>
      <w:ins w:id="39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1.15. Выполнил обгон транспортного средства, имеющего нанесенные на наружные поверхности специальные </w:t>
        </w:r>
        <w:proofErr w:type="spell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цветографические</w:t>
        </w:r>
        <w:proofErr w:type="spell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схемы с 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включенными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проблесковым маячком синего цвета и специальным звуковым сигналом, либо сопровождаемого им транспортного средства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</w:rPr>
      </w:pPr>
      <w:ins w:id="4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1.17. Не выполнил (проигнорировал) задание экзаменатора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</w:rPr>
      </w:pPr>
      <w:ins w:id="4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Начиная с 1 сентября 2016 года </w:t>
        </w:r>
        <w:r w:rsidRPr="00E050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 штрафных баллов</w:t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можно получить дополнительно 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за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E050D3" w:rsidRPr="00E050D3" w:rsidRDefault="00E050D3" w:rsidP="00E050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Нарушение требований разметки 1.1 (сплошная) или 1.3 (двойная сплошная);</w:t>
        </w:r>
      </w:ins>
    </w:p>
    <w:p w:rsidR="00E050D3" w:rsidRPr="00E050D3" w:rsidRDefault="00E050D3" w:rsidP="00E050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</w:rPr>
      </w:pPr>
      <w:ins w:id="4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Нарушение требований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"http://pddmaster.ru/documents/pdd/prilozhenie-1-dorozhnye-znaki-5-znaki-osobyx-predpisanij-tekst-pdd"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знаков особых предписаний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E050D3" w:rsidRPr="00E050D3" w:rsidRDefault="00E050D3" w:rsidP="00E050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ins w:id="49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Нарушение правил выполнения поворота;</w:t>
        </w:r>
      </w:ins>
    </w:p>
    <w:p w:rsidR="00E050D3" w:rsidRPr="00E050D3" w:rsidRDefault="00E050D3" w:rsidP="00E050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ins w:id="5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Превышение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"http://pddmaster.ru/pdd/skorostnoj-rezhim-v-gorode-pravila-novovvedeniya-shtrafy.html"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установленной скорости движения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E050D3" w:rsidRPr="00E050D3" w:rsidRDefault="00E050D3" w:rsidP="00E050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</w:rPr>
      </w:pPr>
      <w:ins w:id="5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Опережение транспортного средства, остановившегося перед пешеходным переходом;</w:t>
        </w:r>
      </w:ins>
    </w:p>
    <w:p w:rsidR="00E050D3" w:rsidRPr="00E050D3" w:rsidRDefault="00E050D3" w:rsidP="00E050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ins w:id="55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Обгон автомобиля с включенными специальными световыми и звуковыми сигналами;</w:t>
        </w:r>
      </w:ins>
    </w:p>
    <w:p w:rsidR="00E050D3" w:rsidRPr="00E050D3" w:rsidRDefault="00E050D3" w:rsidP="00E050D3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ins w:id="5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Игнорирование задания экзаменатора.</w:t>
        </w:r>
      </w:ins>
    </w:p>
    <w:p w:rsidR="00E050D3" w:rsidRPr="00E050D3" w:rsidRDefault="00E050D3" w:rsidP="00E050D3">
      <w:pPr>
        <w:spacing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ins w:id="59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2.6. Не пристегнул ремень безопасности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</w:rPr>
      </w:pPr>
      <w:ins w:id="6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2.7. Нарушил правила перевозки пассажиров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</w:rPr>
      </w:pPr>
      <w:ins w:id="6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2.8. Использовал во время движения телефон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</w:rPr>
      </w:pPr>
      <w:ins w:id="65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2.9. В установленных случаях не снизил скорость или не остановился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</w:rPr>
      </w:pPr>
      <w:ins w:id="6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Нарушения, за которые можно получить </w:t>
        </w:r>
        <w:r w:rsidRPr="00E050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 штрафных балла</w:t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E050D3" w:rsidRPr="00E050D3" w:rsidRDefault="00E050D3" w:rsidP="00E050D3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</w:rPr>
      </w:pPr>
      <w:proofErr w:type="spellStart"/>
      <w:ins w:id="69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Непристегнутый</w:t>
        </w:r>
        <w:proofErr w:type="spell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"http://pddmaster.ru/pdd/remen-bezopasnosti-pravila.html"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ремень безопасности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:rsidR="00E050D3" w:rsidRPr="00E050D3" w:rsidRDefault="00E050D3" w:rsidP="00E050D3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</w:rPr>
      </w:pPr>
      <w:ins w:id="7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Посадка или высадка пассажиров во время движения;</w:t>
        </w:r>
      </w:ins>
    </w:p>
    <w:p w:rsidR="00E050D3" w:rsidRPr="00E050D3" w:rsidRDefault="00E050D3" w:rsidP="00E050D3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</w:rPr>
      </w:pPr>
      <w:ins w:id="7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Использование телефона во время движения;</w:t>
        </w:r>
      </w:ins>
    </w:p>
    <w:p w:rsidR="00E050D3" w:rsidRPr="00E050D3" w:rsidRDefault="00E050D3" w:rsidP="00E050D3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</w:rPr>
      </w:pPr>
      <w:ins w:id="75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Кандидат в водители не снизил скорость возле автобуса для перевозки детей, либо перед пешеходным переходом, перед которым остановилось транспортное средство.</w:t>
        </w:r>
      </w:ins>
    </w:p>
    <w:p w:rsidR="00E050D3" w:rsidRPr="00E050D3" w:rsidRDefault="00E050D3" w:rsidP="00E050D3">
      <w:pPr>
        <w:spacing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</w:rPr>
      </w:pPr>
      <w:ins w:id="7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3.11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процессе экзамена заглох двигатель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</w:rPr>
      </w:pPr>
      <w:ins w:id="79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Новое нарушение, за которое можно получить </w:t>
        </w:r>
        <w:r w:rsidRPr="00E050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 штрафной балл</w:t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, - это заглохший двигатель автомобиля.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</w:rPr>
      </w:pPr>
      <w:ins w:id="8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В целом перечень нарушений приведен в соответствие с действующей редакцией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"http://pddmaster.ru/documents/pdd"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 дорожного движения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. При желании Вы можете ознакомиться с обновленной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"http://pddmaster.ru/autoschools/shtrafnye-bally-na-ekzamene-v-gibdd-gorod.html"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таблицей штрафов на экзамене в городе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</w:rPr>
      </w:pPr>
      <w:ins w:id="8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Тем не 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менее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хочу обратить внимание на один интересный момент. Нарушение пункта 14.2 ПДД может рассматриваться и как грубое и как среднее:</w:t>
        </w:r>
      </w:ins>
    </w:p>
    <w:p w:rsidR="00E050D3" w:rsidRPr="00E050D3" w:rsidRDefault="00E050D3" w:rsidP="00E050D3">
      <w:pPr>
        <w:spacing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</w:rPr>
      </w:pPr>
      <w:ins w:id="85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1.14. Нарушил правила опережения транспортных сре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дств пр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и проезде пешеходных переходов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</w:rPr>
      </w:pPr>
      <w:ins w:id="8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2.9. В установленных случаях не снизил скорость или не остановился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</w:rPr>
      </w:pPr>
      <w:ins w:id="89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Грань между этими нарушениями провести довольно сложно, поэтому за нарушение пункта 14.2 на экзамене кандидат в 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водители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скорее всего получит 5 баллов. Так что будьте внимательны.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</w:rPr>
      </w:pPr>
      <w:ins w:id="9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Подведем </w:t>
        </w:r>
        <w:r w:rsidRPr="00E050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итоги серии статей</w:t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"Экзамены в ГИБДД с 2016 года":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</w:rPr>
      </w:pPr>
      <w:ins w:id="9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1. Правила сдачи экзаменов в ГИБДД значительно изменились. Многие вопросы, которые раньше не имели ответов, теперь четко регламентированы.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sz w:val="24"/>
          <w:szCs w:val="24"/>
        </w:rPr>
      </w:pPr>
      <w:ins w:id="95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2. </w:t>
        </w:r>
        <w:r w:rsidRPr="00E050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Теория</w:t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. Сдать теоретический экзамен будет сложнее, т.к. за ошибку водитель получит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"http://pddmaster.ru/autoschools/5-dopolnitelnyh-voprosov-za-oshibku-na-teoreticheskom-ekzamene-v-gibdd.html"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 дополнительных вопросов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, в которых ошибаться нельзя.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</w:rPr>
      </w:pPr>
      <w:ins w:id="97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3. </w:t>
        </w:r>
        <w:r w:rsidRPr="00E050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Автодром</w:t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. Экзамен на автодроме также становится сложнее. Во-первых, будут добавлены несколько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"http://pddmaster.ru/autoschools/novye-uprazhneniya-pri-sdache-ekzamena-na-avtodrome.html"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новых упражнений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. Во-вторых, изменится 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"http://pddmaster.ru/autoschools/novaya-sistema-ocenki-ekzamena-na-avtodrome-s-1-sentyabrya-2016-goda.html" </w:instrTex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E050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система оценки экзамена</w:t>
        </w:r>
        <w:r w:rsidR="006B1C6D" w:rsidRPr="00E050D3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</w:rPr>
      </w:pPr>
      <w:ins w:id="99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4. </w:t>
        </w:r>
        <w:r w:rsidRPr="00E050D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Город</w:t>
        </w:r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. Данный этап претерпел только небольшие изменения. Если сдать его и будет сложнее, то лишь </w:t>
        </w:r>
        <w:proofErr w:type="gramStart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на</w:t>
        </w:r>
        <w:proofErr w:type="gramEnd"/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 xml:space="preserve"> чуть-чуть.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sz w:val="24"/>
          <w:szCs w:val="24"/>
        </w:rPr>
      </w:pPr>
      <w:ins w:id="101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5. В настоящее время Вы можете успеть пройти обучение и сдать экзамены в ГИБДД по "старым" правилам. Если Вы планируете открыть новую категорию, то рекомендую сделать это сейчас. Не скажу, что с 1 сентября сдать экзамены будет невозможно. Просто сейчас это сделать проще.</w:t>
        </w:r>
      </w:ins>
    </w:p>
    <w:p w:rsidR="00E050D3" w:rsidRPr="00E050D3" w:rsidRDefault="00E050D3" w:rsidP="00E050D3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</w:rPr>
      </w:pPr>
      <w:ins w:id="103" w:author="Unknown">
        <w:r w:rsidRPr="00E050D3">
          <w:rPr>
            <w:rFonts w:ascii="Times New Roman" w:eastAsia="Times New Roman" w:hAnsi="Times New Roman" w:cs="Times New Roman"/>
            <w:sz w:val="24"/>
            <w:szCs w:val="24"/>
          </w:rPr>
          <w:t>Удачи на дорогах!</w:t>
        </w:r>
      </w:ins>
    </w:p>
    <w:p w:rsidR="000C0E99" w:rsidRDefault="000C0E99"/>
    <w:sectPr w:rsidR="000C0E99" w:rsidSect="006B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6E47"/>
    <w:multiLevelType w:val="multilevel"/>
    <w:tmpl w:val="BE6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92BAC"/>
    <w:multiLevelType w:val="multilevel"/>
    <w:tmpl w:val="F1B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050D3"/>
    <w:rsid w:val="000C0E99"/>
    <w:rsid w:val="00242818"/>
    <w:rsid w:val="006B1C6D"/>
    <w:rsid w:val="00E0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6D"/>
  </w:style>
  <w:style w:type="paragraph" w:styleId="1">
    <w:name w:val="heading 1"/>
    <w:basedOn w:val="a"/>
    <w:link w:val="10"/>
    <w:uiPriority w:val="9"/>
    <w:qFormat/>
    <w:rsid w:val="00E0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50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0D3"/>
    <w:rPr>
      <w:color w:val="0000FF"/>
      <w:u w:val="single"/>
    </w:rPr>
  </w:style>
  <w:style w:type="character" w:styleId="a5">
    <w:name w:val="Strong"/>
    <w:basedOn w:val="a0"/>
    <w:uiPriority w:val="22"/>
    <w:qFormat/>
    <w:rsid w:val="00E050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documents/administrativnyi-reglament-po-provedeniyu-ekzamenov" TargetMode="External"/><Relationship Id="rId5" Type="http://schemas.openxmlformats.org/officeDocument/2006/relationships/hyperlink" Target="http://pddmaster.ru/documentsnews/reglament-sdachi-ekzamena-v-gibdd-s-1-sentyabrya-2016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7234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MALKIN</dc:creator>
  <cp:keywords/>
  <dc:description/>
  <cp:lastModifiedBy>MALKIN</cp:lastModifiedBy>
  <cp:revision>2</cp:revision>
  <dcterms:created xsi:type="dcterms:W3CDTF">2016-12-19T10:10:00Z</dcterms:created>
  <dcterms:modified xsi:type="dcterms:W3CDTF">2016-12-19T10:10:00Z</dcterms:modified>
</cp:coreProperties>
</file>