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F8" w:rsidRPr="00000BF8" w:rsidRDefault="00000BF8" w:rsidP="00000B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00B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Новый порядок оформления медицинских справок водителей с 26 марта 2016 года</w:t>
      </w:r>
    </w:p>
    <w:p w:rsidR="00000BF8" w:rsidRPr="00000BF8" w:rsidRDefault="00000BF8" w:rsidP="00000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BF8" w:rsidRPr="00000BF8" w:rsidRDefault="00000BF8" w:rsidP="00000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000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Министерства здравоохранения Российской Федерации "О проведении обязательного медицинского освидетельствования водителей транспортных средств (кандидатов в водители транспортных средств)"</w:t>
        </w:r>
      </w:hyperlink>
      <w:r w:rsidRPr="00000BF8">
        <w:rPr>
          <w:rFonts w:ascii="Times New Roman" w:eastAsia="Times New Roman" w:hAnsi="Times New Roman" w:cs="Times New Roman"/>
          <w:sz w:val="24"/>
          <w:szCs w:val="24"/>
        </w:rPr>
        <w:t xml:space="preserve">. Этот приказ вступает в силу 26 марта 2016 года и регламентирует особенности </w:t>
      </w:r>
      <w:r w:rsidRPr="00000BF8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оформления медицинских справок</w:t>
      </w:r>
      <w:r w:rsidRPr="00000BF8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или замены водительских прав.</w:t>
      </w:r>
    </w:p>
    <w:p w:rsidR="00000BF8" w:rsidRPr="00000BF8" w:rsidRDefault="00000BF8" w:rsidP="00000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F8">
        <w:rPr>
          <w:rFonts w:ascii="Times New Roman" w:eastAsia="Times New Roman" w:hAnsi="Times New Roman" w:cs="Times New Roman"/>
          <w:sz w:val="24"/>
          <w:szCs w:val="24"/>
        </w:rPr>
        <w:t>Новый приказ регламентирует многие вопросы, которые ранее возникали у водителей.</w:t>
      </w:r>
    </w:p>
    <w:p w:rsidR="00000BF8" w:rsidRPr="00000BF8" w:rsidRDefault="00000BF8" w:rsidP="00000B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00BF8">
        <w:rPr>
          <w:rFonts w:ascii="Times New Roman" w:eastAsia="Times New Roman" w:hAnsi="Times New Roman" w:cs="Times New Roman"/>
          <w:b/>
          <w:bCs/>
          <w:sz w:val="36"/>
          <w:szCs w:val="36"/>
        </w:rPr>
        <w:t>Оплата медицинской справки водителя</w:t>
      </w:r>
    </w:p>
    <w:p w:rsidR="00000BF8" w:rsidRPr="00000BF8" w:rsidRDefault="00000BF8" w:rsidP="00000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F8">
        <w:rPr>
          <w:rFonts w:ascii="Times New Roman" w:eastAsia="Times New Roman" w:hAnsi="Times New Roman" w:cs="Times New Roman"/>
          <w:sz w:val="24"/>
          <w:szCs w:val="24"/>
        </w:rPr>
        <w:t>В первую очередь новый документ четко говорит о том, что медицинскую справку водитель должен получать за свой счет, а не за счет работодателя:</w:t>
      </w:r>
    </w:p>
    <w:p w:rsidR="00000BF8" w:rsidRPr="00000BF8" w:rsidRDefault="00000BF8" w:rsidP="00000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F8">
        <w:rPr>
          <w:rFonts w:ascii="Times New Roman" w:eastAsia="Times New Roman" w:hAnsi="Times New Roman" w:cs="Times New Roman"/>
          <w:sz w:val="24"/>
          <w:szCs w:val="24"/>
        </w:rPr>
        <w:t>5. Медицинское освидетельствование проводится за счет средств водителей транспортных средств (кандидатов в водители транспортных средств).</w:t>
      </w:r>
    </w:p>
    <w:p w:rsidR="00000BF8" w:rsidRPr="00000BF8" w:rsidRDefault="00000BF8" w:rsidP="00000BF8">
      <w:pPr>
        <w:spacing w:before="100" w:beforeAutospacing="1" w:after="100" w:afterAutospacing="1" w:line="240" w:lineRule="auto"/>
        <w:outlineLvl w:val="1"/>
        <w:rPr>
          <w:ins w:id="0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1" w:author="Unknown">
        <w:r w:rsidRPr="00000BF8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Каких врачей нужно проходить для получения медицинской справки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</w:rPr>
      </w:pPr>
      <w:proofErr w:type="gramStart"/>
      <w:ins w:id="3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Начиная с 26 марта 2016 года изменяется</w:t>
        </w:r>
        <w:proofErr w:type="gram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список врачей и обследований, необходимых для получения медицинской справки. Главная особенность состоит в том, что для разных </w:t>
        </w:r>
        <w:r w:rsidR="009D6A7A" w:rsidRPr="00000BF8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00BF8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"http://pddmaster.ru/voditelskie-prava/kategorii-voditelskix-prav.html" </w:instrText>
        </w:r>
        <w:r w:rsidR="009D6A7A" w:rsidRPr="00000BF8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000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категорий</w:t>
        </w:r>
        <w:r w:rsidR="009D6A7A" w:rsidRPr="00000BF8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транспортных сре</w:t>
        </w:r>
        <w:proofErr w:type="gram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дств сп</w:t>
        </w:r>
        <w:proofErr w:type="gram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исок различен: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6. Медицинское освидетельствование включает в себя осмотры и обследования врачами-специалистами, инструментальное и лабораторные исследования: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1) осмотр врачом-терапевтом или осмотр врачом общей практики (семейным врачом);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2) осмотр врачом-офтальмологом;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</w:rPr>
      </w:pPr>
      <w:ins w:id="11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3) обследование врачом-психиатром;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</w:rPr>
      </w:pPr>
      <w:ins w:id="13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4) обследование врачом-психиатром-наркологом;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</w:rPr>
      </w:pPr>
      <w:ins w:id="15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"С", "D", "СЕ", "DE", "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Tm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", "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Тb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" и подкатегорий "С</w:t>
        </w:r>
        <w:proofErr w:type="gram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1</w:t>
        </w:r>
        <w:proofErr w:type="gram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", "D1", "С1Е", "D1E". </w:t>
        </w:r>
        <w:proofErr w:type="gram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Для водителей транспортных средств (кандидатов в водители транспортных средств) иных категорий и подкатегорий транспортных средств осмотр врачом-неврологом проводится по направлению врача-терапевта или врача общей практики (семейного врача) в случае выявления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  </w:r>
        <w:proofErr w:type="gramEnd"/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</w:rPr>
      </w:pPr>
      <w:ins w:id="17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 xml:space="preserve">6) осмотр 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врачом-оториноларингологом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(для водителей транспортных средств (кандидатов в водители транспортных средств) категорий "С", "D", "СЕ", "DE", "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Tm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", "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Тb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" и подкатегорий "С</w:t>
        </w:r>
        <w:proofErr w:type="gram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1</w:t>
        </w:r>
        <w:proofErr w:type="gram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", "D1", "С1Е", "D1E");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4"/>
          <w:szCs w:val="24"/>
        </w:rPr>
      </w:pPr>
      <w:ins w:id="19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"С", "D", "СЕ", "DE", "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Tm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", "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Тb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" и подкатегорий "С</w:t>
        </w:r>
        <w:proofErr w:type="gram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1</w:t>
        </w:r>
        <w:proofErr w:type="gram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", "D1", "С1Е", "D1E". </w:t>
        </w:r>
        <w:proofErr w:type="gram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Для водителей транспортных средств (кандидатов в водители транспортных средств) иных категорий и подкатегорий транспортных средств по направлению врача-невролога в случае выявления симптомов и синдромов заболевания (состояния), являющегося медицинским противопоказанием к управлению транспортным средством);</w:t>
        </w:r>
        <w:proofErr w:type="gramEnd"/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4"/>
          <w:szCs w:val="24"/>
        </w:rPr>
      </w:pPr>
      <w:ins w:id="21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8) определение наличия 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психоактивных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веществ в моче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средствами);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4"/>
          <w:szCs w:val="24"/>
        </w:rPr>
      </w:pPr>
      <w:ins w:id="23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9) качественное и количественное определение 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карбогидрат-дефицитного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трансферрина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(CDT) в сыворотке крови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средствами).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</w:rPr>
      </w:pPr>
      <w:ins w:id="25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Для наглядного представления рассмотрим приведенные данные в виде таблицы: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000BF8" w:rsidRPr="00000BF8" w:rsidTr="00000BF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Врач/обследование</w:t>
            </w:r>
          </w:p>
        </w:tc>
        <w:tc>
          <w:tcPr>
            <w:tcW w:w="1500" w:type="pct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  <w:r w:rsidRPr="0000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  <w:t>A, A1, B, BE, B1, M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</w:t>
            </w:r>
            <w:proofErr w:type="gramStart"/>
            <w:r w:rsidRPr="0000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</w:t>
            </w:r>
            <w:proofErr w:type="gramEnd"/>
            <w:r w:rsidRPr="0000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CE, C1, C1E, D, DE, D1, D1E, </w:t>
            </w:r>
            <w:proofErr w:type="spellStart"/>
            <w:r w:rsidRPr="0000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</w:t>
            </w:r>
            <w:proofErr w:type="spellEnd"/>
            <w:r w:rsidRPr="0000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00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Тb</w:t>
            </w:r>
            <w:proofErr w:type="spellEnd"/>
          </w:p>
        </w:tc>
      </w:tr>
      <w:tr w:rsidR="00000BF8" w:rsidRPr="00000BF8" w:rsidTr="0000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или</w:t>
            </w: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врач общей практики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BF8" w:rsidRPr="00000BF8" w:rsidTr="0000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BF8" w:rsidRPr="00000BF8" w:rsidTr="0000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BF8" w:rsidRPr="00000BF8" w:rsidTr="0000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Врач-психиатр-нарколог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BF8" w:rsidRPr="00000BF8" w:rsidTr="0000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по направлению терапевта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BF8" w:rsidRPr="00000BF8" w:rsidTr="0000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Врач-отоларинголог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BF8" w:rsidRPr="00000BF8" w:rsidTr="0000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Электроэнцефалография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по направлению невролога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00BF8" w:rsidRPr="00000BF8" w:rsidTr="0000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наличия </w:t>
            </w:r>
            <w:proofErr w:type="spellStart"/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в моче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по направлению нарколога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по направлению нарколога</w:t>
            </w:r>
          </w:p>
        </w:tc>
      </w:tr>
      <w:tr w:rsidR="00000BF8" w:rsidRPr="00000BF8" w:rsidTr="0000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Качественное и количественное определение </w:t>
            </w:r>
            <w:proofErr w:type="spellStart"/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карбогидрат-дефицитного</w:t>
            </w:r>
            <w:proofErr w:type="spellEnd"/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трансферрина</w:t>
            </w:r>
            <w:proofErr w:type="spellEnd"/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сыворотке крови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по направлению нарколога</w:t>
            </w:r>
          </w:p>
        </w:tc>
        <w:tc>
          <w:tcPr>
            <w:tcW w:w="0" w:type="auto"/>
            <w:vAlign w:val="center"/>
            <w:hideMark/>
          </w:tcPr>
          <w:p w:rsidR="00000BF8" w:rsidRPr="00000BF8" w:rsidRDefault="00000BF8" w:rsidP="0000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BF8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по направлению нарколога</w:t>
            </w:r>
          </w:p>
        </w:tc>
      </w:tr>
    </w:tbl>
    <w:p w:rsidR="00000BF8" w:rsidRPr="00000BF8" w:rsidRDefault="00000BF8" w:rsidP="00000BF8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</w:rPr>
      </w:pPr>
      <w:ins w:id="27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Теперь для получения </w:t>
        </w:r>
        <w:r w:rsidR="009D6A7A" w:rsidRPr="00000BF8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00BF8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"http://pddmaster.ru/voditelskie-prava/medicinskaya-spravka-dlya-voditelskogo-udostovereniya.html" </w:instrText>
        </w:r>
        <w:r w:rsidR="009D6A7A" w:rsidRPr="00000BF8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000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медицинской справки</w:t>
        </w:r>
        <w:r w:rsidR="009D6A7A" w:rsidRPr="00000BF8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на категории A, A1, B, BE, B1, M нужно пройти 4 </w:t>
        </w:r>
        <w:proofErr w:type="gram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обязательных</w:t>
        </w:r>
        <w:proofErr w:type="gram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врача. Остальные врачи и обследования проводятся только в случае необходимости.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</w:rPr>
      </w:pPr>
      <w:ins w:id="29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Для получения справки для категорий</w:t>
        </w:r>
        <w:proofErr w:type="gram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С</w:t>
        </w:r>
        <w:proofErr w:type="gram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, CE, C1, C1E, D, DE, D1, D1E, 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Tm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Тb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нужно пройти 6 врачей и 1 обследование (Электроэнцефалографию). Остальные обследования не являются обязательными.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</w:rPr>
      </w:pPr>
      <w:ins w:id="31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Поскольку перечень врачей и обследований для разных категорий отличается, можно сказать о том, что стоимость справок на разные категории будет разной. Так что если у Вас права категории B, нет смысла открывать справку на все категории. Это займет дополнительное время и потребует дополнительные деньги (например, только электроэнцефалография в некоторых регионах стоит 1000 - 2000 рублей).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outlineLvl w:val="1"/>
        <w:rPr>
          <w:ins w:id="32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33" w:author="Unknown">
        <w:r w:rsidRPr="00000BF8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Где проходить врачей для получения справки?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</w:rPr>
      </w:pPr>
      <w:ins w:id="35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Новое постановление накладывает ограничения на место прохождения врачей и обследований: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4"/>
          <w:szCs w:val="24"/>
        </w:rPr>
      </w:pPr>
      <w:ins w:id="37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3.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услуг (выполнению работ) по "медицинскому освидетельствованию на наличие медицинских противопоказаний к управлению транспортным средством", "оториноларингологии", "офтальмологии", "неврологии" и "функциональной диагностике", "терапии" или "общей врачебной практике (семейной медицине)".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</w:rPr>
      </w:pPr>
      <w:ins w:id="39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освидетельствуемый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), имеющих лицензию на осуществление медицинской деятельности по оказанию услуг (выполнению работ) по "психиатрии" и "психиатрическому освидетельствованию".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</w:rPr>
      </w:pPr>
      <w:proofErr w:type="gramStart"/>
      <w:ins w:id="41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Обследование врачом-психиатром-наркологом, включая определение наличия 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психоактивных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веществ в моче, а также качественное и количественное определение 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карбогидрат-дефицитного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трансферрина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(CDT) в сыворотке крови,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освидетельствуемого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, имеющих лицензию на осуществление медицинской деятельности по оказанию услуг (выполнению работ) по "психиатрии-наркологии" и "лабораторной диагностике" либо "клинической лабораторной диагностике".</w:t>
        </w:r>
        <w:proofErr w:type="gramEnd"/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</w:rPr>
      </w:pPr>
      <w:ins w:id="43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Обратите внимание, врача-психиатра и врача-психиатра-нарколога можно пройти только в государственных или муниципальных учреждениях, т.е. только в наркологическом и психоневрологическом диспансерах. Пройти этих врачей в частных организациях не получится.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</w:rPr>
      </w:pPr>
      <w:ins w:id="45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Еще одно замечание. В документе указано, что пройти обследование можно </w:t>
        </w:r>
        <w:r w:rsidRPr="00000BF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 месту жительства либо по месту пребывания</w:t>
        </w:r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. Т.е. для прохождения психиатра и нарколога требуется регистрация по месту жительства (прописка) или по месту пребывания (временная). Без регистрации пройти данных врачей невозможно.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outlineLvl w:val="1"/>
        <w:rPr>
          <w:ins w:id="46" w:author="Unknown"/>
          <w:rFonts w:ascii="Times New Roman" w:eastAsia="Times New Roman" w:hAnsi="Times New Roman" w:cs="Times New Roman"/>
          <w:b/>
          <w:bCs/>
          <w:sz w:val="36"/>
          <w:szCs w:val="36"/>
        </w:rPr>
      </w:pPr>
      <w:ins w:id="47" w:author="Unknown">
        <w:r w:rsidRPr="00000BF8">
          <w:rPr>
            <w:rFonts w:ascii="Times New Roman" w:eastAsia="Times New Roman" w:hAnsi="Times New Roman" w:cs="Times New Roman"/>
            <w:b/>
            <w:bCs/>
            <w:sz w:val="36"/>
            <w:szCs w:val="36"/>
          </w:rPr>
          <w:t>Медицинская карта при прохождении обследования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4"/>
          <w:szCs w:val="24"/>
        </w:rPr>
      </w:pPr>
      <w:ins w:id="49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Еще один интересный момент. </w:t>
        </w:r>
        <w:proofErr w:type="gram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Начиная с 26 марта 2016 года врачи</w:t>
        </w:r>
        <w:proofErr w:type="gram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будут заполнять медицинскую карту, а не справку: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</w:rPr>
      </w:pPr>
      <w:ins w:id="51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 xml:space="preserve">11. </w:t>
        </w:r>
        <w:proofErr w:type="gram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Результаты проведенных в рамках медицинского освидетельствования осмотров и обследований (включая сведения об установлении (прекращении) диспансерного наблюдения по поводу заболеваний, являющихся медицинскими противопоказаниями к управлению транспортным средством, заключения врачей-специалистов), инструментального и 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транспортными средствами вносятся в </w:t>
        </w:r>
        <w:r w:rsidRPr="00000BF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Медицинскую карту пациента</w:t>
        </w:r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, получающего медицинскую помощь в</w:t>
        </w:r>
        <w:proofErr w:type="gram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амбулаторных </w:t>
        </w:r>
        <w:proofErr w:type="gram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условиях</w:t>
        </w:r>
        <w:proofErr w:type="gram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(форма N 025/у).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4"/>
          <w:szCs w:val="24"/>
        </w:rPr>
      </w:pPr>
      <w:ins w:id="53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Только после прохождения всех врачей из перечня терапевт сможет заполнить медицинскую справку на основании медицинской карты: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</w:rPr>
      </w:pPr>
      <w:ins w:id="55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12. </w:t>
        </w:r>
        <w:proofErr w:type="gram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Медицинское заключение оформляется врачом-терапевтом или врачом общей практики (семейным врачом) на основании сведений, указанных в пункте 11 настоящего Порядка, в присутствии </w:t>
        </w:r>
        <w:proofErr w:type="spell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освидетельствуемого</w:t>
        </w:r>
        <w:proofErr w:type="spell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возложены обязанности по проведению экзаменов, выдаче российских национальных и международных водительских удостоверений и обмену иностранных национальных и международных водительских удостоверений</w:t>
        </w:r>
        <w:proofErr w:type="gram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 на российские национальные и международные водительские удостоверения, в течение 12 месяцев </w:t>
        </w:r>
        <w:proofErr w:type="gram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с даты выдачи</w:t>
        </w:r>
        <w:proofErr w:type="gramEnd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4"/>
          <w:szCs w:val="24"/>
        </w:rPr>
      </w:pPr>
      <w:ins w:id="57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Т.е. </w:t>
        </w:r>
        <w:proofErr w:type="gramStart"/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начиная с 26 марта 2016 года </w:t>
        </w:r>
        <w:r w:rsidRPr="00000BF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порядок получения медицинской справки будет</w:t>
        </w:r>
        <w:proofErr w:type="gramEnd"/>
        <w:r w:rsidRPr="00000BF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следующим</w:t>
        </w:r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:</w:t>
        </w:r>
      </w:ins>
    </w:p>
    <w:p w:rsidR="00000BF8" w:rsidRPr="00000BF8" w:rsidRDefault="00000BF8" w:rsidP="00000BF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</w:rPr>
      </w:pPr>
      <w:ins w:id="59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1. Водитель обращается в медицинскую организацию, где ему оформляют медицинскую карту и дают бланк медицинской справки.</w:t>
        </w:r>
      </w:ins>
    </w:p>
    <w:p w:rsidR="00000BF8" w:rsidRPr="00000BF8" w:rsidRDefault="00000BF8" w:rsidP="00000BF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</w:rPr>
      </w:pPr>
      <w:ins w:id="61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2. Водитель проходит в данной организации всех врачей, кроме нарколога и психиатра.</w:t>
        </w:r>
      </w:ins>
    </w:p>
    <w:p w:rsidR="00000BF8" w:rsidRPr="00000BF8" w:rsidRDefault="00000BF8" w:rsidP="00000BF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</w:rPr>
      </w:pPr>
      <w:ins w:id="63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3а. Водитель едет в психоневрологический диспансер, где проходит врача-психиатра и обследования (при необходимости).</w:t>
        </w:r>
      </w:ins>
    </w:p>
    <w:p w:rsidR="00000BF8" w:rsidRPr="00000BF8" w:rsidRDefault="00000BF8" w:rsidP="00000BF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</w:rPr>
      </w:pPr>
      <w:ins w:id="65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3б. Водитель едет в наркологический диспансер, где проходит врача-психиатра-нарколога и обследования (при необходимости).</w:t>
        </w:r>
      </w:ins>
    </w:p>
    <w:p w:rsidR="00000BF8" w:rsidRPr="00000BF8" w:rsidRDefault="00000BF8" w:rsidP="00000BF8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</w:rPr>
      </w:pPr>
      <w:ins w:id="67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4. Водитель возвращается к терапевту в организацию из пункта 1. Терапевт заполняет медицинскую справку на основании медицинской карты.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</w:rPr>
      </w:pPr>
      <w:ins w:id="69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Напомню, что аналогичный порядок существовал в России до 7 ноября 2010 года, когда была введена очередная </w:t>
        </w:r>
        <w:r w:rsidR="009D6A7A" w:rsidRPr="00000BF8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00BF8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"http://pddmaster.ru/documentsnews/novaya-medicinskaya-spravka-dlya-texosmotra.html" </w:instrText>
        </w:r>
        <w:r w:rsidR="009D6A7A" w:rsidRPr="00000BF8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000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форма медицинской справки</w:t>
        </w:r>
        <w:r w:rsidR="009D6A7A" w:rsidRPr="00000BF8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70" w:author="Unknown"/>
          <w:rFonts w:ascii="Times New Roman" w:eastAsia="Times New Roman" w:hAnsi="Times New Roman" w:cs="Times New Roman"/>
          <w:sz w:val="24"/>
          <w:szCs w:val="24"/>
        </w:rPr>
      </w:pPr>
      <w:ins w:id="71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Еще одно важное нововведение. С 26 марта 2016 года </w:t>
        </w:r>
        <w:r w:rsidRPr="00000BF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медицинская справка выдается на 1 год</w:t>
        </w:r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000BF8" w:rsidRPr="00000BF8" w:rsidRDefault="00000BF8" w:rsidP="00000BF8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</w:rPr>
      </w:pPr>
      <w:ins w:id="73" w:author="Unknown"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 xml:space="preserve">В заключение хочу заметить, что с 1 июля 2016 года в России будет введена новая форма медицинской справки водителей, однако о ней я расскажу в одной из </w:t>
        </w:r>
        <w:r w:rsidR="009D6A7A" w:rsidRPr="00000BF8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000BF8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"http://pddmaster.ru/documentsnews/novaya-medicinskaya-spravka-003-vu-s-1-iyulya-2016-goda.html" </w:instrText>
        </w:r>
        <w:r w:rsidR="009D6A7A" w:rsidRPr="00000BF8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000B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следующих статей</w:t>
        </w:r>
        <w:r w:rsidR="009D6A7A" w:rsidRPr="00000BF8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000BF8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</w:p>
    <w:p w:rsidR="004A3345" w:rsidRDefault="004A3345"/>
    <w:sectPr w:rsidR="004A3345" w:rsidSect="000E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50EA1"/>
    <w:multiLevelType w:val="multilevel"/>
    <w:tmpl w:val="F29C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00BF8"/>
    <w:rsid w:val="00000BF8"/>
    <w:rsid w:val="000E47CC"/>
    <w:rsid w:val="004A3345"/>
    <w:rsid w:val="006E46D2"/>
    <w:rsid w:val="00705290"/>
    <w:rsid w:val="00832FC2"/>
    <w:rsid w:val="009D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CC"/>
  </w:style>
  <w:style w:type="paragraph" w:styleId="1">
    <w:name w:val="heading 1"/>
    <w:basedOn w:val="a"/>
    <w:link w:val="10"/>
    <w:uiPriority w:val="9"/>
    <w:qFormat/>
    <w:rsid w:val="00000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0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B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00B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0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0BF8"/>
    <w:rPr>
      <w:color w:val="0000FF"/>
      <w:u w:val="single"/>
    </w:rPr>
  </w:style>
  <w:style w:type="character" w:styleId="a5">
    <w:name w:val="Strong"/>
    <w:basedOn w:val="a0"/>
    <w:uiPriority w:val="22"/>
    <w:qFormat/>
    <w:rsid w:val="00000B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ddmaster.ru/documents/o-provedenii-obyazatelnogo-medicinskogo-osvidetelstvovaniya-voditel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28CB-3758-4BB3-84C2-B1C26230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8717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MALKIN</dc:creator>
  <cp:keywords/>
  <dc:description/>
  <cp:lastModifiedBy>MALKIN</cp:lastModifiedBy>
  <cp:revision>2</cp:revision>
  <dcterms:created xsi:type="dcterms:W3CDTF">2016-12-19T10:23:00Z</dcterms:created>
  <dcterms:modified xsi:type="dcterms:W3CDTF">2016-12-19T10:23:00Z</dcterms:modified>
</cp:coreProperties>
</file>